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4F71" w14:textId="71CBF34E" w:rsidR="006C34A3" w:rsidRPr="00DF0DB5" w:rsidRDefault="1D99DB06" w:rsidP="1D99DB06">
      <w:pPr>
        <w:pStyle w:val="SemEspaamento"/>
        <w:jc w:val="center"/>
        <w:rPr>
          <w:b/>
          <w:bCs/>
          <w:i/>
          <w:iCs/>
          <w:color w:val="FF0000"/>
          <w:sz w:val="40"/>
          <w:szCs w:val="40"/>
        </w:rPr>
      </w:pPr>
      <w:r w:rsidRPr="1D99DB06">
        <w:rPr>
          <w:b/>
          <w:bCs/>
          <w:i/>
          <w:iCs/>
          <w:sz w:val="40"/>
          <w:szCs w:val="40"/>
        </w:rPr>
        <w:t xml:space="preserve">COPA SÃO PAULO DE GINÁSTICA </w:t>
      </w:r>
    </w:p>
    <w:p w14:paraId="7E8FFA61" w14:textId="5F6266A7" w:rsidR="006C34A3" w:rsidRPr="00DF0DB5" w:rsidRDefault="1D99DB06" w:rsidP="1D99DB06">
      <w:pPr>
        <w:pStyle w:val="SemEspaamento"/>
        <w:jc w:val="center"/>
        <w:rPr>
          <w:b/>
          <w:bCs/>
          <w:i/>
          <w:iCs/>
          <w:color w:val="FF0000"/>
          <w:sz w:val="40"/>
          <w:szCs w:val="40"/>
        </w:rPr>
      </w:pPr>
      <w:r w:rsidRPr="1D99DB06">
        <w:rPr>
          <w:b/>
          <w:bCs/>
          <w:i/>
          <w:iCs/>
          <w:sz w:val="40"/>
          <w:szCs w:val="40"/>
        </w:rPr>
        <w:t>DE TRAMPOLIM 2022</w:t>
      </w:r>
    </w:p>
    <w:p w14:paraId="672A6659" w14:textId="77777777" w:rsidR="006C34A3" w:rsidRPr="00DF0DB5" w:rsidRDefault="006C34A3" w:rsidP="006C34A3">
      <w:pPr>
        <w:pStyle w:val="SemEspaamento"/>
        <w:jc w:val="center"/>
        <w:rPr>
          <w:b/>
          <w:i/>
        </w:rPr>
      </w:pPr>
    </w:p>
    <w:p w14:paraId="0A37501D" w14:textId="77777777" w:rsidR="006C34A3" w:rsidRPr="00DF0DB5" w:rsidRDefault="006C34A3" w:rsidP="006C34A3">
      <w:pPr>
        <w:pStyle w:val="SemEspaamento"/>
        <w:jc w:val="both"/>
        <w:rPr>
          <w:b/>
          <w:color w:val="FF0000"/>
        </w:rPr>
      </w:pPr>
    </w:p>
    <w:p w14:paraId="4E37259C" w14:textId="77777777" w:rsidR="006C34A3" w:rsidRPr="00886A75" w:rsidRDefault="006C34A3" w:rsidP="00DF0DB5">
      <w:pPr>
        <w:pStyle w:val="SemEspaamento"/>
        <w:numPr>
          <w:ilvl w:val="0"/>
          <w:numId w:val="25"/>
        </w:numPr>
        <w:rPr>
          <w:b/>
          <w:sz w:val="32"/>
        </w:rPr>
      </w:pPr>
      <w:r w:rsidRPr="00886A75">
        <w:rPr>
          <w:b/>
          <w:sz w:val="32"/>
        </w:rPr>
        <w:t>Inscrições</w:t>
      </w:r>
    </w:p>
    <w:p w14:paraId="5DAB6C7B" w14:textId="77777777" w:rsidR="006C34A3" w:rsidRPr="00DF0DB5" w:rsidRDefault="006C34A3" w:rsidP="006C34A3">
      <w:pPr>
        <w:jc w:val="both"/>
      </w:pPr>
    </w:p>
    <w:p w14:paraId="27B18221" w14:textId="77777777" w:rsidR="006C34A3" w:rsidRPr="00DF0DB5" w:rsidRDefault="006C34A3" w:rsidP="00660725">
      <w:pPr>
        <w:spacing w:line="276" w:lineRule="auto"/>
        <w:jc w:val="both"/>
        <w:rPr>
          <w:rFonts w:eastAsia="Arial"/>
        </w:rPr>
      </w:pPr>
      <w:r w:rsidRPr="00DF0DB5">
        <w:rPr>
          <w:rFonts w:eastAsia="Arial"/>
        </w:rPr>
        <w:t xml:space="preserve">As inscrições deverão ser realizadas até a data constante no calendário da FPG, mediante o </w:t>
      </w:r>
      <w:r w:rsidRPr="00DF0DB5">
        <w:rPr>
          <w:rFonts w:eastAsia="Arial"/>
          <w:b/>
          <w:u w:val="single"/>
        </w:rPr>
        <w:t>GERENCIADOR</w:t>
      </w:r>
      <w:r w:rsidRPr="00DF0DB5">
        <w:rPr>
          <w:rFonts w:eastAsia="Arial"/>
          <w:b/>
        </w:rPr>
        <w:t>.</w:t>
      </w:r>
      <w:r w:rsidRPr="00DF0DB5">
        <w:rPr>
          <w:rFonts w:eastAsia="Arial"/>
        </w:rPr>
        <w:t xml:space="preserve"> (</w:t>
      </w:r>
      <w:hyperlink r:id="rId8" w:history="1">
        <w:r w:rsidR="00660725" w:rsidRPr="00DF0DB5">
          <w:rPr>
            <w:rStyle w:val="Hyperlink"/>
            <w:rFonts w:eastAsia="Arial"/>
          </w:rPr>
          <w:t>http://sp.sisgefe.com.br:7080/clube/</w:t>
        </w:r>
      </w:hyperlink>
      <w:r w:rsidRPr="00DF0DB5">
        <w:rPr>
          <w:rFonts w:eastAsia="Arial"/>
        </w:rPr>
        <w:t>)</w:t>
      </w:r>
    </w:p>
    <w:p w14:paraId="02EB378F" w14:textId="77777777" w:rsidR="00660725" w:rsidRPr="00DF0DB5" w:rsidRDefault="00660725" w:rsidP="00660725">
      <w:pPr>
        <w:spacing w:line="276" w:lineRule="auto"/>
        <w:jc w:val="both"/>
        <w:rPr>
          <w:rFonts w:eastAsia="Arial"/>
          <w:b/>
        </w:rPr>
      </w:pPr>
    </w:p>
    <w:p w14:paraId="56D0254E" w14:textId="3D7948BA" w:rsidR="006C34A3" w:rsidRPr="00DF0DB5" w:rsidRDefault="1D99DB06" w:rsidP="00660725">
      <w:pPr>
        <w:spacing w:line="276" w:lineRule="auto"/>
        <w:ind w:right="543"/>
        <w:jc w:val="both"/>
      </w:pPr>
      <w:r>
        <w:t xml:space="preserve">O pagamento das taxas deve ser efetuado através de </w:t>
      </w:r>
      <w:r w:rsidRPr="1D99DB06">
        <w:rPr>
          <w:b/>
          <w:bCs/>
          <w:u w:val="single"/>
        </w:rPr>
        <w:t>BOLETO</w:t>
      </w:r>
      <w:r>
        <w:t>, que será enviado após o ENCERRAMENTO DAS INSCRIÇÕS, com vencimento de até 05 (CINCO) dias uteis, com os valores calculados conforme o código de taxas</w:t>
      </w:r>
      <w:r w:rsidRPr="1D99DB06">
        <w:t xml:space="preserve"> 20</w:t>
      </w:r>
      <w:ins w:id="0" w:author="Paulo Carrara" w:date="2022-03-17T12:58:00Z">
        <w:r w:rsidRPr="1D99DB06">
          <w:t>22</w:t>
        </w:r>
      </w:ins>
      <w:r>
        <w:t xml:space="preserve"> da FPG.</w:t>
      </w:r>
    </w:p>
    <w:p w14:paraId="29D6B04F" w14:textId="77777777" w:rsidR="006C34A3" w:rsidRPr="00DF0DB5" w:rsidRDefault="006C34A3" w:rsidP="00660725">
      <w:pPr>
        <w:spacing w:line="276" w:lineRule="auto"/>
        <w:jc w:val="both"/>
      </w:pPr>
      <w:r w:rsidRPr="00DF0DB5">
        <w:rPr>
          <w:rFonts w:eastAsia="Arial"/>
          <w:b/>
        </w:rPr>
        <w:t xml:space="preserve"> </w:t>
      </w:r>
    </w:p>
    <w:p w14:paraId="1F51A3B3" w14:textId="77777777" w:rsidR="006C34A3" w:rsidRPr="00DF0DB5" w:rsidRDefault="006C34A3" w:rsidP="00660725">
      <w:pPr>
        <w:spacing w:line="276" w:lineRule="auto"/>
        <w:jc w:val="both"/>
        <w:rPr>
          <w:b/>
          <w:color w:val="FF0000"/>
        </w:rPr>
      </w:pPr>
      <w:r w:rsidRPr="00DF0DB5">
        <w:rPr>
          <w:rFonts w:eastAsia="Arial"/>
        </w:rPr>
        <w:t xml:space="preserve">E-mail: </w:t>
      </w:r>
      <w:r w:rsidR="00660725" w:rsidRPr="00DF0DB5">
        <w:rPr>
          <w:rFonts w:eastAsia="Arial"/>
          <w:b/>
          <w:color w:val="FF0000"/>
        </w:rPr>
        <w:t>gtr</w:t>
      </w:r>
      <w:r w:rsidRPr="00DF0DB5">
        <w:rPr>
          <w:rFonts w:eastAsia="Arial"/>
          <w:b/>
          <w:color w:val="FF0000"/>
        </w:rPr>
        <w:t>@fpginastica.com.br.</w:t>
      </w:r>
    </w:p>
    <w:p w14:paraId="6A05A809" w14:textId="77777777" w:rsidR="006C34A3" w:rsidRPr="00DF0DB5" w:rsidRDefault="006C34A3" w:rsidP="00660725">
      <w:pPr>
        <w:spacing w:line="276" w:lineRule="auto"/>
        <w:jc w:val="both"/>
      </w:pPr>
    </w:p>
    <w:p w14:paraId="60763033" w14:textId="77777777" w:rsidR="006C34A3" w:rsidRPr="00DF0DB5" w:rsidRDefault="006C34A3" w:rsidP="00660725">
      <w:pPr>
        <w:spacing w:line="276" w:lineRule="auto"/>
        <w:jc w:val="both"/>
        <w:rPr>
          <w:rFonts w:eastAsia="Arial"/>
        </w:rPr>
      </w:pPr>
      <w:r w:rsidRPr="00DF0DB5">
        <w:rPr>
          <w:rFonts w:eastAsia="Arial"/>
          <w:color w:val="0000FF"/>
        </w:rPr>
        <w:t xml:space="preserve">- </w:t>
      </w:r>
      <w:r w:rsidRPr="00DF0DB5">
        <w:rPr>
          <w:rFonts w:eastAsia="Arial"/>
        </w:rPr>
        <w:t>Os documentos de identificação do atleta (RG ou certidão de nascimento) originais deverão ser apresentados no dia da Competição.</w:t>
      </w:r>
    </w:p>
    <w:p w14:paraId="5A39BBE3" w14:textId="77777777" w:rsidR="00DF0DB5" w:rsidRPr="00DF0DB5" w:rsidRDefault="00DF0DB5" w:rsidP="00660725">
      <w:pPr>
        <w:spacing w:line="276" w:lineRule="auto"/>
        <w:jc w:val="both"/>
        <w:rPr>
          <w:rFonts w:eastAsia="Arial"/>
        </w:rPr>
      </w:pPr>
    </w:p>
    <w:p w14:paraId="06C84A68" w14:textId="77777777" w:rsidR="00DF0DB5" w:rsidRPr="00DF0DB5" w:rsidRDefault="00DF0DB5" w:rsidP="00DF0DB5">
      <w:pPr>
        <w:numPr>
          <w:ilvl w:val="0"/>
          <w:numId w:val="25"/>
        </w:numPr>
        <w:jc w:val="both"/>
        <w:rPr>
          <w:b/>
          <w:sz w:val="32"/>
        </w:rPr>
      </w:pPr>
      <w:r w:rsidRPr="00DF0DB5">
        <w:rPr>
          <w:b/>
          <w:sz w:val="32"/>
        </w:rPr>
        <w:t>CATEGORIAS DE COMPETIÇÃO</w:t>
      </w:r>
    </w:p>
    <w:p w14:paraId="41C8F396" w14:textId="77777777" w:rsidR="00DF0DB5" w:rsidRPr="00DF0DB5" w:rsidRDefault="00DF0DB5" w:rsidP="00DF0DB5">
      <w:pPr>
        <w:ind w:left="720"/>
        <w:jc w:val="both"/>
        <w:rPr>
          <w:b/>
        </w:rPr>
      </w:pPr>
    </w:p>
    <w:p w14:paraId="7C91AF84" w14:textId="77777777" w:rsidR="00450BB5" w:rsidRDefault="00450BB5" w:rsidP="00DF0DB5">
      <w:pPr>
        <w:numPr>
          <w:ilvl w:val="0"/>
          <w:numId w:val="28"/>
        </w:numPr>
        <w:spacing w:line="360" w:lineRule="auto"/>
        <w:jc w:val="both"/>
      </w:pPr>
      <w:r>
        <w:t>Mirim (7 e 8 anos)</w:t>
      </w:r>
    </w:p>
    <w:p w14:paraId="79148E5B" w14:textId="1044CF8B" w:rsidR="00DF0DB5" w:rsidRPr="00DF0DB5" w:rsidRDefault="00DF0DB5" w:rsidP="00DF0DB5">
      <w:pPr>
        <w:numPr>
          <w:ilvl w:val="0"/>
          <w:numId w:val="28"/>
        </w:numPr>
        <w:spacing w:line="360" w:lineRule="auto"/>
        <w:jc w:val="both"/>
      </w:pPr>
      <w:proofErr w:type="spellStart"/>
      <w:r w:rsidRPr="00DF0DB5">
        <w:t>Pré</w:t>
      </w:r>
      <w:proofErr w:type="spellEnd"/>
      <w:r w:rsidRPr="00DF0DB5">
        <w:t xml:space="preserve">-Infantil (9 </w:t>
      </w:r>
      <w:r w:rsidR="00450BB5">
        <w:t xml:space="preserve">e </w:t>
      </w:r>
      <w:r w:rsidRPr="00DF0DB5">
        <w:t>10 anos)</w:t>
      </w:r>
    </w:p>
    <w:p w14:paraId="10E1C240" w14:textId="73E7B844" w:rsidR="00DF0DB5" w:rsidRPr="00DF0DB5" w:rsidRDefault="00DF0DB5" w:rsidP="00DF0DB5">
      <w:pPr>
        <w:numPr>
          <w:ilvl w:val="0"/>
          <w:numId w:val="28"/>
        </w:numPr>
        <w:spacing w:line="360" w:lineRule="auto"/>
        <w:jc w:val="both"/>
      </w:pPr>
      <w:r w:rsidRPr="00DF0DB5">
        <w:t xml:space="preserve">Infantil (11 </w:t>
      </w:r>
      <w:r w:rsidR="00450BB5">
        <w:t>e</w:t>
      </w:r>
      <w:r w:rsidRPr="00DF0DB5">
        <w:t xml:space="preserve"> 12 anos)</w:t>
      </w:r>
    </w:p>
    <w:p w14:paraId="4D4F77A5" w14:textId="2AE5F669" w:rsidR="00DF0DB5" w:rsidRPr="00DF0DB5" w:rsidRDefault="00DF0DB5" w:rsidP="00DF0DB5">
      <w:pPr>
        <w:numPr>
          <w:ilvl w:val="0"/>
          <w:numId w:val="28"/>
        </w:numPr>
        <w:spacing w:line="360" w:lineRule="auto"/>
        <w:jc w:val="both"/>
      </w:pPr>
      <w:r w:rsidRPr="00DF0DB5">
        <w:t xml:space="preserve">Infanto Juvenil (13 </w:t>
      </w:r>
      <w:r w:rsidR="00450BB5">
        <w:t>a</w:t>
      </w:r>
      <w:r w:rsidRPr="00DF0DB5">
        <w:t xml:space="preserve"> 1</w:t>
      </w:r>
      <w:r w:rsidR="00450BB5">
        <w:t>5</w:t>
      </w:r>
      <w:r w:rsidRPr="00DF0DB5">
        <w:t xml:space="preserve"> anos)</w:t>
      </w:r>
    </w:p>
    <w:p w14:paraId="10875B5B" w14:textId="2FBF94AA" w:rsidR="00DF0DB5" w:rsidRPr="00DF0DB5" w:rsidRDefault="00DF0DB5" w:rsidP="00DF0DB5">
      <w:pPr>
        <w:numPr>
          <w:ilvl w:val="0"/>
          <w:numId w:val="28"/>
        </w:numPr>
        <w:spacing w:line="360" w:lineRule="auto"/>
        <w:jc w:val="both"/>
      </w:pPr>
      <w:r w:rsidRPr="00DF0DB5">
        <w:t>Adulto (1</w:t>
      </w:r>
      <w:r w:rsidR="00450BB5">
        <w:t>6</w:t>
      </w:r>
      <w:r w:rsidRPr="00DF0DB5">
        <w:t xml:space="preserve"> + anos)</w:t>
      </w:r>
    </w:p>
    <w:p w14:paraId="72A3D3EC" w14:textId="77777777" w:rsidR="00DF0DB5" w:rsidRPr="00DF0DB5" w:rsidRDefault="00DF0DB5" w:rsidP="00DF0DB5">
      <w:pPr>
        <w:jc w:val="both"/>
      </w:pPr>
    </w:p>
    <w:p w14:paraId="2E4A2ECF" w14:textId="77777777" w:rsidR="00DF0DB5" w:rsidRPr="00DF0DB5" w:rsidRDefault="00DF0DB5" w:rsidP="00DF0DB5">
      <w:pPr>
        <w:numPr>
          <w:ilvl w:val="0"/>
          <w:numId w:val="25"/>
        </w:numPr>
        <w:jc w:val="both"/>
        <w:rPr>
          <w:b/>
          <w:sz w:val="32"/>
        </w:rPr>
      </w:pPr>
      <w:r w:rsidRPr="00DF0DB5">
        <w:rPr>
          <w:b/>
          <w:sz w:val="32"/>
        </w:rPr>
        <w:t>PROVAS</w:t>
      </w:r>
    </w:p>
    <w:p w14:paraId="0D0B940D" w14:textId="77777777" w:rsidR="00DF0DB5" w:rsidRPr="00DF0DB5" w:rsidRDefault="00DF0DB5" w:rsidP="00DF0DB5">
      <w:pPr>
        <w:ind w:left="720"/>
        <w:jc w:val="both"/>
        <w:rPr>
          <w:b/>
        </w:rPr>
      </w:pPr>
    </w:p>
    <w:p w14:paraId="43A9DB64" w14:textId="77777777" w:rsidR="00DF0DB5" w:rsidRPr="00DF0DB5" w:rsidRDefault="00DF0DB5" w:rsidP="00DF0DB5">
      <w:pPr>
        <w:pStyle w:val="PargrafodaLista"/>
        <w:numPr>
          <w:ilvl w:val="0"/>
          <w:numId w:val="20"/>
        </w:numPr>
        <w:spacing w:line="360" w:lineRule="auto"/>
        <w:jc w:val="both"/>
        <w:rPr>
          <w:rFonts w:ascii="Times New Roman" w:hAnsi="Times New Roman"/>
          <w:sz w:val="24"/>
          <w:szCs w:val="24"/>
        </w:rPr>
      </w:pPr>
      <w:r w:rsidRPr="00DF0DB5">
        <w:rPr>
          <w:rFonts w:ascii="Times New Roman" w:hAnsi="Times New Roman"/>
          <w:sz w:val="24"/>
          <w:szCs w:val="24"/>
        </w:rPr>
        <w:t>Trampolim Individual</w:t>
      </w:r>
    </w:p>
    <w:p w14:paraId="00EAF862" w14:textId="77777777" w:rsidR="00DF0DB5" w:rsidRPr="00DF0DB5" w:rsidRDefault="00DF0DB5" w:rsidP="00DF0DB5">
      <w:pPr>
        <w:pStyle w:val="PargrafodaLista"/>
        <w:numPr>
          <w:ilvl w:val="0"/>
          <w:numId w:val="20"/>
        </w:numPr>
        <w:spacing w:line="360" w:lineRule="auto"/>
        <w:jc w:val="both"/>
        <w:rPr>
          <w:rFonts w:ascii="Times New Roman" w:hAnsi="Times New Roman"/>
          <w:sz w:val="24"/>
          <w:szCs w:val="24"/>
        </w:rPr>
      </w:pPr>
      <w:r w:rsidRPr="00DF0DB5">
        <w:rPr>
          <w:rFonts w:ascii="Times New Roman" w:hAnsi="Times New Roman"/>
          <w:sz w:val="24"/>
          <w:szCs w:val="24"/>
        </w:rPr>
        <w:t>Duplo-</w:t>
      </w:r>
      <w:proofErr w:type="gramStart"/>
      <w:r w:rsidRPr="00DF0DB5">
        <w:rPr>
          <w:rFonts w:ascii="Times New Roman" w:hAnsi="Times New Roman"/>
          <w:sz w:val="24"/>
          <w:szCs w:val="24"/>
        </w:rPr>
        <w:t>Mini Trampolim</w:t>
      </w:r>
      <w:proofErr w:type="gramEnd"/>
    </w:p>
    <w:p w14:paraId="38CE8279" w14:textId="77777777" w:rsidR="00DF0DB5" w:rsidRPr="00DF0DB5" w:rsidRDefault="00DF0DB5" w:rsidP="00DF0DB5">
      <w:pPr>
        <w:pStyle w:val="PargrafodaLista"/>
        <w:numPr>
          <w:ilvl w:val="0"/>
          <w:numId w:val="20"/>
        </w:numPr>
        <w:spacing w:line="360" w:lineRule="auto"/>
        <w:jc w:val="both"/>
        <w:rPr>
          <w:rFonts w:ascii="Times New Roman" w:hAnsi="Times New Roman"/>
          <w:sz w:val="24"/>
          <w:szCs w:val="24"/>
        </w:rPr>
      </w:pPr>
      <w:proofErr w:type="gramStart"/>
      <w:r w:rsidRPr="00DF0DB5">
        <w:rPr>
          <w:rFonts w:ascii="Times New Roman" w:hAnsi="Times New Roman"/>
          <w:sz w:val="24"/>
          <w:szCs w:val="24"/>
        </w:rPr>
        <w:t>Mini Trampolim</w:t>
      </w:r>
      <w:proofErr w:type="gramEnd"/>
    </w:p>
    <w:p w14:paraId="0E27B00A" w14:textId="77777777" w:rsidR="00DF0DB5" w:rsidRPr="00DF0DB5" w:rsidRDefault="00DF0DB5" w:rsidP="00DF0DB5">
      <w:pPr>
        <w:pStyle w:val="PargrafodaLista"/>
        <w:jc w:val="both"/>
        <w:rPr>
          <w:rFonts w:ascii="Times New Roman" w:hAnsi="Times New Roman"/>
          <w:sz w:val="24"/>
          <w:szCs w:val="24"/>
        </w:rPr>
      </w:pPr>
    </w:p>
    <w:p w14:paraId="60061E4C" w14:textId="77777777" w:rsidR="00DF0DB5" w:rsidRPr="00DF0DB5" w:rsidRDefault="00DF0DB5" w:rsidP="00DF0DB5">
      <w:pPr>
        <w:jc w:val="both"/>
        <w:rPr>
          <w:b/>
        </w:rPr>
      </w:pPr>
    </w:p>
    <w:p w14:paraId="20A2680B" w14:textId="77777777" w:rsidR="00DF0DB5" w:rsidRPr="00DF0DB5" w:rsidRDefault="00DF0DB5" w:rsidP="00DF0DB5">
      <w:pPr>
        <w:ind w:left="360"/>
        <w:jc w:val="both"/>
        <w:rPr>
          <w:b/>
          <w:sz w:val="32"/>
        </w:rPr>
      </w:pPr>
      <w:r w:rsidRPr="00DF0DB5">
        <w:rPr>
          <w:b/>
          <w:sz w:val="32"/>
        </w:rPr>
        <w:t xml:space="preserve">4. </w:t>
      </w:r>
      <w:r w:rsidRPr="00DF0DB5">
        <w:rPr>
          <w:b/>
          <w:sz w:val="32"/>
        </w:rPr>
        <w:tab/>
        <w:t>REGRAS DE COMPETIÇÃO</w:t>
      </w:r>
    </w:p>
    <w:p w14:paraId="44EAFD9C" w14:textId="77777777" w:rsidR="00DF0DB5" w:rsidRPr="00DF0DB5" w:rsidRDefault="00DF0DB5" w:rsidP="00DF0DB5">
      <w:pPr>
        <w:jc w:val="both"/>
        <w:rPr>
          <w:b/>
        </w:rPr>
      </w:pPr>
    </w:p>
    <w:p w14:paraId="44362323" w14:textId="6103A55B" w:rsidR="00DF0DB5" w:rsidRPr="00DF0DB5" w:rsidRDefault="1D99DB06" w:rsidP="00DF0DB5">
      <w:pPr>
        <w:pStyle w:val="PargrafodaLista"/>
        <w:numPr>
          <w:ilvl w:val="0"/>
          <w:numId w:val="21"/>
        </w:numPr>
        <w:jc w:val="both"/>
        <w:rPr>
          <w:rFonts w:ascii="Times New Roman" w:hAnsi="Times New Roman"/>
          <w:sz w:val="24"/>
          <w:szCs w:val="24"/>
        </w:rPr>
      </w:pPr>
      <w:r w:rsidRPr="1D99DB06">
        <w:rPr>
          <w:rFonts w:ascii="Times New Roman" w:hAnsi="Times New Roman"/>
          <w:sz w:val="24"/>
          <w:szCs w:val="24"/>
        </w:rPr>
        <w:t>Poderá participar da Copa São Paulo qualquer entidade filiada ou não.</w:t>
      </w:r>
    </w:p>
    <w:p w14:paraId="4B94D5A5" w14:textId="77777777" w:rsidR="00DF0DB5" w:rsidRPr="00DF0DB5" w:rsidRDefault="00DF0DB5" w:rsidP="00DF0DB5">
      <w:pPr>
        <w:jc w:val="both"/>
      </w:pPr>
    </w:p>
    <w:p w14:paraId="4A70159A" w14:textId="2B86E599" w:rsidR="00DF0DB5" w:rsidRPr="00DF0DB5" w:rsidRDefault="1D99DB06" w:rsidP="00DF0DB5">
      <w:pPr>
        <w:pStyle w:val="PargrafodaLista"/>
        <w:numPr>
          <w:ilvl w:val="0"/>
          <w:numId w:val="21"/>
        </w:numPr>
        <w:jc w:val="both"/>
        <w:rPr>
          <w:rFonts w:ascii="Times New Roman" w:hAnsi="Times New Roman"/>
          <w:sz w:val="24"/>
          <w:szCs w:val="24"/>
        </w:rPr>
      </w:pPr>
      <w:r w:rsidRPr="1D99DB06">
        <w:rPr>
          <w:rFonts w:ascii="Times New Roman" w:hAnsi="Times New Roman"/>
          <w:sz w:val="24"/>
          <w:szCs w:val="24"/>
        </w:rPr>
        <w:t>Os ginastas que participaram de Campeonatos Estaduais e Brasileiros não poderão competir na Copa realizados no mesmo ano Calendário.</w:t>
      </w:r>
    </w:p>
    <w:p w14:paraId="3DEEC669" w14:textId="77777777" w:rsidR="00DF0DB5" w:rsidRPr="00DF0DB5" w:rsidRDefault="00DF0DB5" w:rsidP="00DF0DB5">
      <w:pPr>
        <w:pStyle w:val="PargrafodaLista"/>
        <w:rPr>
          <w:rFonts w:ascii="Times New Roman" w:hAnsi="Times New Roman"/>
          <w:sz w:val="24"/>
          <w:szCs w:val="24"/>
        </w:rPr>
      </w:pPr>
    </w:p>
    <w:p w14:paraId="019A47B4" w14:textId="77777777" w:rsidR="00DF0DB5" w:rsidRPr="00DF0DB5" w:rsidRDefault="00DF0DB5" w:rsidP="00DF0DB5">
      <w:pPr>
        <w:pStyle w:val="PargrafodaLista"/>
        <w:numPr>
          <w:ilvl w:val="0"/>
          <w:numId w:val="21"/>
        </w:numPr>
        <w:jc w:val="both"/>
        <w:rPr>
          <w:rFonts w:ascii="Times New Roman" w:hAnsi="Times New Roman"/>
          <w:sz w:val="24"/>
          <w:szCs w:val="24"/>
        </w:rPr>
      </w:pPr>
      <w:r w:rsidRPr="00DF0DB5">
        <w:rPr>
          <w:rFonts w:ascii="Times New Roman" w:hAnsi="Times New Roman"/>
          <w:sz w:val="24"/>
          <w:szCs w:val="24"/>
        </w:rPr>
        <w:lastRenderedPageBreak/>
        <w:t>Só haverá competição preliminar, sem finais por categoria. Os ginastas deverão executar:</w:t>
      </w:r>
    </w:p>
    <w:p w14:paraId="3656B9AB" w14:textId="77777777" w:rsidR="00DF0DB5" w:rsidRPr="00DF0DB5" w:rsidRDefault="00DF0DB5" w:rsidP="00DF0DB5">
      <w:pPr>
        <w:pStyle w:val="PargrafodaLista"/>
        <w:rPr>
          <w:rFonts w:ascii="Times New Roman" w:hAnsi="Times New Roman"/>
          <w:sz w:val="24"/>
          <w:szCs w:val="24"/>
        </w:rPr>
      </w:pPr>
    </w:p>
    <w:p w14:paraId="2F279359" w14:textId="77777777" w:rsidR="00DF0DB5" w:rsidRPr="00DF0DB5" w:rsidRDefault="00DF0DB5" w:rsidP="00DF0DB5">
      <w:pPr>
        <w:pStyle w:val="PargrafodaLista"/>
        <w:numPr>
          <w:ilvl w:val="0"/>
          <w:numId w:val="22"/>
        </w:numPr>
        <w:jc w:val="both"/>
        <w:rPr>
          <w:rFonts w:ascii="Times New Roman" w:hAnsi="Times New Roman"/>
          <w:sz w:val="24"/>
          <w:szCs w:val="24"/>
        </w:rPr>
      </w:pPr>
      <w:r w:rsidRPr="00DF0DB5">
        <w:rPr>
          <w:rFonts w:ascii="Times New Roman" w:hAnsi="Times New Roman"/>
          <w:sz w:val="24"/>
          <w:szCs w:val="24"/>
        </w:rPr>
        <w:t>Trampolim individual: uma série livre de 10 elementos acrobáticos.</w:t>
      </w:r>
    </w:p>
    <w:p w14:paraId="45FB0818" w14:textId="77777777" w:rsidR="00DF0DB5" w:rsidRPr="00DF0DB5" w:rsidRDefault="00DF0DB5" w:rsidP="00DF0DB5">
      <w:pPr>
        <w:pStyle w:val="PargrafodaLista"/>
        <w:jc w:val="both"/>
        <w:rPr>
          <w:rFonts w:ascii="Times New Roman" w:hAnsi="Times New Roman"/>
          <w:sz w:val="24"/>
          <w:szCs w:val="24"/>
        </w:rPr>
      </w:pPr>
    </w:p>
    <w:p w14:paraId="219EA699" w14:textId="77777777" w:rsidR="00DF0DB5" w:rsidRPr="00DF0DB5" w:rsidRDefault="00DF0DB5" w:rsidP="00DF0DB5">
      <w:pPr>
        <w:pStyle w:val="PargrafodaLista"/>
        <w:numPr>
          <w:ilvl w:val="0"/>
          <w:numId w:val="22"/>
        </w:numPr>
        <w:jc w:val="both"/>
        <w:rPr>
          <w:rFonts w:ascii="Times New Roman" w:hAnsi="Times New Roman"/>
          <w:sz w:val="24"/>
          <w:szCs w:val="24"/>
        </w:rPr>
      </w:pPr>
      <w:r w:rsidRPr="00DF0DB5">
        <w:rPr>
          <w:rFonts w:ascii="Times New Roman" w:hAnsi="Times New Roman"/>
          <w:sz w:val="24"/>
          <w:szCs w:val="24"/>
        </w:rPr>
        <w:t xml:space="preserve">Duplo Mini e Mini </w:t>
      </w:r>
      <w:proofErr w:type="spellStart"/>
      <w:r w:rsidRPr="00DF0DB5">
        <w:rPr>
          <w:rFonts w:ascii="Times New Roman" w:hAnsi="Times New Roman"/>
          <w:sz w:val="24"/>
          <w:szCs w:val="24"/>
        </w:rPr>
        <w:t>tramp</w:t>
      </w:r>
      <w:proofErr w:type="spellEnd"/>
      <w:r w:rsidRPr="00DF0DB5">
        <w:rPr>
          <w:rFonts w:ascii="Times New Roman" w:hAnsi="Times New Roman"/>
          <w:sz w:val="24"/>
          <w:szCs w:val="24"/>
        </w:rPr>
        <w:t>: duas passadas livres.</w:t>
      </w:r>
    </w:p>
    <w:p w14:paraId="049F31CB" w14:textId="77777777" w:rsidR="00DF0DB5" w:rsidRPr="00DF0DB5" w:rsidRDefault="00DF0DB5" w:rsidP="00DF0DB5">
      <w:pPr>
        <w:pStyle w:val="PargrafodaLista"/>
        <w:rPr>
          <w:rFonts w:ascii="Times New Roman" w:hAnsi="Times New Roman"/>
          <w:sz w:val="24"/>
          <w:szCs w:val="24"/>
        </w:rPr>
      </w:pPr>
    </w:p>
    <w:p w14:paraId="2C94275A" w14:textId="1D16C56B" w:rsidR="00C245F9" w:rsidRDefault="1D99DB06" w:rsidP="00C245F9">
      <w:pPr>
        <w:pStyle w:val="PargrafodaLista"/>
        <w:numPr>
          <w:ilvl w:val="0"/>
          <w:numId w:val="21"/>
        </w:numPr>
        <w:jc w:val="both"/>
        <w:rPr>
          <w:rFonts w:ascii="Times New Roman" w:hAnsi="Times New Roman"/>
          <w:sz w:val="24"/>
          <w:szCs w:val="24"/>
        </w:rPr>
      </w:pPr>
      <w:r w:rsidRPr="1D99DB06">
        <w:rPr>
          <w:rFonts w:ascii="Times New Roman" w:hAnsi="Times New Roman"/>
          <w:sz w:val="24"/>
          <w:szCs w:val="24"/>
        </w:rPr>
        <w:t xml:space="preserve">Durante as competições de Duplo Mini e Mini, os ginastas deverão executar duas passadas livres diferentes, sendo obrigatório efetuar elementos distintos nas duas, mesmo que estes tenham dificuldade zero. No Duplo mini elementos feitos em diferentes áreas do aparelho não são considerados repetição. Em caso de repetição de elementos com dificuldade de 0,0 </w:t>
      </w:r>
      <w:proofErr w:type="spellStart"/>
      <w:r w:rsidRPr="1D99DB06">
        <w:rPr>
          <w:rFonts w:ascii="Times New Roman" w:hAnsi="Times New Roman"/>
          <w:sz w:val="24"/>
          <w:szCs w:val="24"/>
        </w:rPr>
        <w:t>pts</w:t>
      </w:r>
      <w:proofErr w:type="spellEnd"/>
      <w:r w:rsidRPr="1D99DB06">
        <w:rPr>
          <w:rFonts w:ascii="Times New Roman" w:hAnsi="Times New Roman"/>
          <w:sz w:val="24"/>
          <w:szCs w:val="24"/>
        </w:rPr>
        <w:t xml:space="preserve">, terá uma dedução de 1,0 </w:t>
      </w:r>
      <w:proofErr w:type="spellStart"/>
      <w:r w:rsidRPr="1D99DB06">
        <w:rPr>
          <w:rFonts w:ascii="Times New Roman" w:hAnsi="Times New Roman"/>
          <w:sz w:val="24"/>
          <w:szCs w:val="24"/>
        </w:rPr>
        <w:t>pts</w:t>
      </w:r>
      <w:proofErr w:type="spellEnd"/>
      <w:r w:rsidRPr="1D99DB06">
        <w:rPr>
          <w:rFonts w:ascii="Times New Roman" w:hAnsi="Times New Roman"/>
          <w:sz w:val="24"/>
          <w:szCs w:val="24"/>
        </w:rPr>
        <w:t xml:space="preserve"> por cada elemento repetido em </w:t>
      </w:r>
      <w:proofErr w:type="gramStart"/>
      <w:r w:rsidRPr="1D99DB06">
        <w:rPr>
          <w:rFonts w:ascii="Times New Roman" w:hAnsi="Times New Roman"/>
          <w:sz w:val="24"/>
          <w:szCs w:val="24"/>
        </w:rPr>
        <w:t>todas categorias</w:t>
      </w:r>
      <w:proofErr w:type="gramEnd"/>
      <w:r w:rsidRPr="1D99DB06">
        <w:rPr>
          <w:rFonts w:ascii="Times New Roman" w:hAnsi="Times New Roman"/>
          <w:sz w:val="24"/>
          <w:szCs w:val="24"/>
        </w:rPr>
        <w:t>. Elementos repetidos que possuem dificuldade, não terão considerado o valor de dificuldade. Esta dedução será retirada da pontuação total da passada. A nota final será a somatória das duas passadas.</w:t>
      </w:r>
    </w:p>
    <w:p w14:paraId="53128261" w14:textId="77777777" w:rsidR="00DF0DB5" w:rsidRPr="00DF0DB5" w:rsidRDefault="00DF0DB5" w:rsidP="00DF0DB5">
      <w:pPr>
        <w:jc w:val="both"/>
      </w:pPr>
    </w:p>
    <w:p w14:paraId="5608FC3B" w14:textId="77777777" w:rsidR="00DF0DB5" w:rsidRPr="00DF0DB5" w:rsidRDefault="00DF0DB5" w:rsidP="00DF0DB5">
      <w:pPr>
        <w:pStyle w:val="PargrafodaLista"/>
        <w:numPr>
          <w:ilvl w:val="0"/>
          <w:numId w:val="21"/>
        </w:numPr>
        <w:jc w:val="both"/>
        <w:rPr>
          <w:rFonts w:ascii="Times New Roman" w:hAnsi="Times New Roman"/>
          <w:sz w:val="24"/>
          <w:szCs w:val="24"/>
        </w:rPr>
      </w:pPr>
      <w:r w:rsidRPr="00DF0DB5">
        <w:rPr>
          <w:rFonts w:ascii="Times New Roman" w:hAnsi="Times New Roman"/>
          <w:sz w:val="24"/>
          <w:szCs w:val="24"/>
        </w:rPr>
        <w:t>As equipes poderão ser compostas por um número ilimitado de ginastas.</w:t>
      </w:r>
    </w:p>
    <w:p w14:paraId="62486C05" w14:textId="77777777" w:rsidR="00DF0DB5" w:rsidRPr="00DF0DB5" w:rsidRDefault="00DF0DB5" w:rsidP="00DF0DB5">
      <w:pPr>
        <w:pStyle w:val="PargrafodaLista"/>
        <w:rPr>
          <w:rFonts w:ascii="Times New Roman" w:hAnsi="Times New Roman"/>
          <w:sz w:val="24"/>
          <w:szCs w:val="24"/>
        </w:rPr>
      </w:pPr>
    </w:p>
    <w:p w14:paraId="71E8A000" w14:textId="77777777" w:rsidR="00DF0DB5" w:rsidRPr="00DF0DB5" w:rsidRDefault="00DF0DB5" w:rsidP="00DF0DB5">
      <w:pPr>
        <w:ind w:firstLine="360"/>
        <w:jc w:val="both"/>
        <w:rPr>
          <w:b/>
          <w:sz w:val="32"/>
        </w:rPr>
      </w:pPr>
      <w:r w:rsidRPr="00DF0DB5">
        <w:rPr>
          <w:b/>
          <w:sz w:val="32"/>
        </w:rPr>
        <w:t xml:space="preserve">5. </w:t>
      </w:r>
      <w:r w:rsidRPr="00DF0DB5">
        <w:rPr>
          <w:b/>
          <w:sz w:val="32"/>
        </w:rPr>
        <w:tab/>
        <w:t>PREMIAÇÃO</w:t>
      </w:r>
    </w:p>
    <w:p w14:paraId="4101652C" w14:textId="77777777" w:rsidR="00DF0DB5" w:rsidRPr="00DF0DB5" w:rsidRDefault="00DF0DB5" w:rsidP="00DF0DB5">
      <w:pPr>
        <w:jc w:val="both"/>
      </w:pPr>
    </w:p>
    <w:p w14:paraId="706CC644" w14:textId="77777777" w:rsidR="00DF0DB5" w:rsidRPr="00DF0DB5" w:rsidRDefault="00DF0DB5" w:rsidP="00DF0DB5">
      <w:pPr>
        <w:pStyle w:val="SemEspaamento"/>
        <w:numPr>
          <w:ilvl w:val="0"/>
          <w:numId w:val="23"/>
        </w:numPr>
        <w:spacing w:line="276" w:lineRule="auto"/>
      </w:pPr>
      <w:r w:rsidRPr="00DF0DB5">
        <w:t>EQUIPE</w:t>
      </w:r>
    </w:p>
    <w:p w14:paraId="74571F8A" w14:textId="28ABF513" w:rsidR="00DF0DB5" w:rsidRPr="00DF0DB5" w:rsidRDefault="1D99DB06" w:rsidP="1D99DB06">
      <w:pPr>
        <w:pStyle w:val="SemEspaamento"/>
        <w:numPr>
          <w:ilvl w:val="0"/>
          <w:numId w:val="27"/>
        </w:numPr>
        <w:spacing w:line="276" w:lineRule="auto"/>
        <w:jc w:val="both"/>
      </w:pPr>
      <w:r>
        <w:t xml:space="preserve">A entidade com maior número de ginastas FEMININOS e MASCULINOS participantes presentes receberá o </w:t>
      </w:r>
      <w:r w:rsidRPr="1D99DB06">
        <w:rPr>
          <w:b/>
          <w:bCs/>
        </w:rPr>
        <w:t>Troféu</w:t>
      </w:r>
      <w:r>
        <w:t xml:space="preserve"> </w:t>
      </w:r>
      <w:r w:rsidRPr="1D99DB06">
        <w:rPr>
          <w:b/>
          <w:bCs/>
        </w:rPr>
        <w:t>de Massificação da FPG.</w:t>
      </w:r>
    </w:p>
    <w:p w14:paraId="4B99056E" w14:textId="77777777" w:rsidR="00DF0DB5" w:rsidRPr="00DF0DB5" w:rsidRDefault="00DF0DB5" w:rsidP="00DF0DB5">
      <w:pPr>
        <w:spacing w:line="360" w:lineRule="auto"/>
        <w:jc w:val="both"/>
      </w:pPr>
    </w:p>
    <w:p w14:paraId="68E7244E" w14:textId="77777777" w:rsidR="00DF0DB5" w:rsidRPr="00DF0DB5" w:rsidRDefault="00DF0DB5" w:rsidP="00DF0DB5">
      <w:pPr>
        <w:pStyle w:val="PargrafodaLista"/>
        <w:numPr>
          <w:ilvl w:val="0"/>
          <w:numId w:val="23"/>
        </w:numPr>
        <w:spacing w:line="360" w:lineRule="auto"/>
        <w:jc w:val="both"/>
        <w:rPr>
          <w:rFonts w:ascii="Times New Roman" w:hAnsi="Times New Roman"/>
          <w:sz w:val="24"/>
          <w:szCs w:val="24"/>
        </w:rPr>
      </w:pPr>
      <w:r w:rsidRPr="00DF0DB5">
        <w:rPr>
          <w:rFonts w:ascii="Times New Roman" w:hAnsi="Times New Roman"/>
          <w:sz w:val="24"/>
          <w:szCs w:val="24"/>
        </w:rPr>
        <w:t>INDIVIDUAL</w:t>
      </w:r>
    </w:p>
    <w:p w14:paraId="1299C43A" w14:textId="491D6A09" w:rsidR="00DF0DB5" w:rsidRPr="00DF0DB5" w:rsidRDefault="1D99DB06" w:rsidP="1D99DB06">
      <w:pPr>
        <w:pStyle w:val="SemEspaamento"/>
        <w:numPr>
          <w:ilvl w:val="0"/>
          <w:numId w:val="17"/>
        </w:numPr>
        <w:spacing w:line="360" w:lineRule="auto"/>
        <w:jc w:val="both"/>
      </w:pPr>
      <w:r w:rsidRPr="1D99DB06">
        <w:rPr>
          <w:b/>
          <w:bCs/>
        </w:rPr>
        <w:t>Todos os ginastas inscritos</w:t>
      </w:r>
      <w:r>
        <w:t xml:space="preserve"> receberão medalhas. Em cada prova, por categoria e sexo, os ginastas serão ranqueados pelo </w:t>
      </w:r>
      <w:proofErr w:type="gramStart"/>
      <w:r>
        <w:t>resultado final</w:t>
      </w:r>
      <w:proofErr w:type="gramEnd"/>
      <w:r>
        <w:t xml:space="preserve">. Os primeiros colocados, até um terço do número total de participantes, receberão medalhas de ouro, a segunda terça parte receberá medalha de prata, e última terça parte medalha de bronze. </w:t>
      </w:r>
    </w:p>
    <w:p w14:paraId="4DDBEF00" w14:textId="01078618" w:rsidR="006C34A3" w:rsidRPr="00DF0DB5" w:rsidRDefault="1D99DB06" w:rsidP="006C34A3">
      <w:pPr>
        <w:pStyle w:val="SemEspaamento"/>
      </w:pPr>
      <w:r>
        <w:t xml:space="preserve"> </w:t>
      </w:r>
    </w:p>
    <w:sectPr w:rsidR="006C34A3" w:rsidRPr="00DF0DB5" w:rsidSect="00AE5F76">
      <w:headerReference w:type="default" r:id="rId9"/>
      <w:footerReference w:type="default" r:id="rId10"/>
      <w:pgSz w:w="11906" w:h="16838"/>
      <w:pgMar w:top="567" w:right="720" w:bottom="720" w:left="1276"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8D8B" w14:textId="77777777" w:rsidR="00C17BCA" w:rsidRDefault="00C17BCA" w:rsidP="00076517">
      <w:r>
        <w:separator/>
      </w:r>
    </w:p>
  </w:endnote>
  <w:endnote w:type="continuationSeparator" w:id="0">
    <w:p w14:paraId="5DAAC019" w14:textId="77777777" w:rsidR="00C17BCA" w:rsidRDefault="00C17BCA" w:rsidP="0007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650C" w14:textId="4B7511BE" w:rsidR="00AE5F76" w:rsidRDefault="0013585E">
    <w:pPr>
      <w:pStyle w:val="Rodap"/>
      <w:jc w:val="right"/>
    </w:pPr>
    <w:r>
      <w:fldChar w:fldCharType="begin"/>
    </w:r>
    <w:r>
      <w:instrText xml:space="preserve"> TIME \@ "dd/MM/yy" </w:instrText>
    </w:r>
    <w:r>
      <w:fldChar w:fldCharType="separate"/>
    </w:r>
    <w:r w:rsidR="00450BB5">
      <w:rPr>
        <w:noProof/>
      </w:rPr>
      <w:t>15/08/22</w:t>
    </w:r>
    <w:r>
      <w:fldChar w:fldCharType="end"/>
    </w:r>
    <w:r>
      <w:t xml:space="preserve"> - </w:t>
    </w:r>
    <w:r w:rsidR="00AE5F76">
      <w:fldChar w:fldCharType="begin"/>
    </w:r>
    <w:r w:rsidR="00AE5F76">
      <w:instrText>PAGE   \* MERGEFORMAT</w:instrText>
    </w:r>
    <w:r w:rsidR="00AE5F76">
      <w:fldChar w:fldCharType="separate"/>
    </w:r>
    <w:r>
      <w:rPr>
        <w:noProof/>
      </w:rPr>
      <w:t>1</w:t>
    </w:r>
    <w:r w:rsidR="00AE5F76">
      <w:fldChar w:fldCharType="end"/>
    </w:r>
  </w:p>
  <w:p w14:paraId="0562CB0E" w14:textId="77777777" w:rsidR="00AE5F76" w:rsidRDefault="00AE5F7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AA30" w14:textId="77777777" w:rsidR="00C17BCA" w:rsidRDefault="00C17BCA" w:rsidP="00076517">
      <w:r>
        <w:separator/>
      </w:r>
    </w:p>
  </w:footnote>
  <w:footnote w:type="continuationSeparator" w:id="0">
    <w:p w14:paraId="4B0E8B07" w14:textId="77777777" w:rsidR="00C17BCA" w:rsidRDefault="00C17BCA" w:rsidP="00076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38" w:type="dxa"/>
      <w:tblInd w:w="-72" w:type="dxa"/>
      <w:tblLayout w:type="fixed"/>
      <w:tblCellMar>
        <w:left w:w="70" w:type="dxa"/>
        <w:right w:w="70" w:type="dxa"/>
      </w:tblCellMar>
      <w:tblLook w:val="0000" w:firstRow="0" w:lastRow="0" w:firstColumn="0" w:lastColumn="0" w:noHBand="0" w:noVBand="0"/>
    </w:tblPr>
    <w:tblGrid>
      <w:gridCol w:w="1405"/>
      <w:gridCol w:w="8133"/>
    </w:tblGrid>
    <w:tr w:rsidR="00076E5A" w14:paraId="2F8ED09E" w14:textId="77777777" w:rsidTr="00081010">
      <w:trPr>
        <w:trHeight w:val="1146"/>
      </w:trPr>
      <w:tc>
        <w:tcPr>
          <w:tcW w:w="1405" w:type="dxa"/>
        </w:tcPr>
        <w:p w14:paraId="34CE0A41" w14:textId="77777777" w:rsidR="00076E5A" w:rsidRPr="0080027A" w:rsidRDefault="00000000" w:rsidP="008E1671">
          <w:pPr>
            <w:pStyle w:val="Textodecomentrio"/>
            <w:rPr>
              <w:color w:val="333333"/>
              <w:sz w:val="12"/>
              <w:lang w:val="pt-BR"/>
            </w:rPr>
          </w:pPr>
          <w:r>
            <w:rPr>
              <w:noProof/>
              <w:color w:val="333333"/>
            </w:rPr>
            <w:object w:dxaOrig="1440" w:dyaOrig="1440" w14:anchorId="61F7D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05pt;margin-top:.8pt;width:68.25pt;height:67.45pt;z-index:251657728">
                <v:imagedata r:id="rId1" o:title=""/>
              </v:shape>
              <o:OLEObject Type="Embed" ProgID="PBrush" ShapeID="_x0000_s1029" DrawAspect="Content" ObjectID="_1722070648" r:id="rId2"/>
            </w:object>
          </w:r>
        </w:p>
        <w:p w14:paraId="62EBF3C5" w14:textId="77777777" w:rsidR="00076E5A" w:rsidRDefault="00076E5A" w:rsidP="008E1671">
          <w:pPr>
            <w:pStyle w:val="Textodecomentrio"/>
            <w:jc w:val="right"/>
            <w:rPr>
              <w:color w:val="333333"/>
              <w:lang w:val="pt-BR"/>
            </w:rPr>
          </w:pPr>
        </w:p>
        <w:p w14:paraId="6D98A12B" w14:textId="77777777" w:rsidR="00076E5A" w:rsidRPr="0080027A" w:rsidRDefault="00076E5A" w:rsidP="008E1671">
          <w:pPr>
            <w:pStyle w:val="Textodecomentrio"/>
            <w:jc w:val="right"/>
            <w:rPr>
              <w:color w:val="333333"/>
              <w:lang w:val="pt-BR"/>
            </w:rPr>
          </w:pPr>
        </w:p>
        <w:p w14:paraId="2946DB82" w14:textId="77777777" w:rsidR="00076E5A" w:rsidRPr="0080027A" w:rsidRDefault="00076E5A" w:rsidP="008E1671">
          <w:pPr>
            <w:pStyle w:val="Textodecomentrio"/>
            <w:jc w:val="right"/>
            <w:rPr>
              <w:color w:val="333333"/>
              <w:sz w:val="12"/>
              <w:lang w:val="pt-BR"/>
            </w:rPr>
          </w:pPr>
        </w:p>
      </w:tc>
      <w:tc>
        <w:tcPr>
          <w:tcW w:w="8133" w:type="dxa"/>
        </w:tcPr>
        <w:p w14:paraId="4C675B0F" w14:textId="77777777" w:rsidR="00076E5A" w:rsidRPr="00081010" w:rsidRDefault="00076E5A" w:rsidP="008E1671">
          <w:pPr>
            <w:pStyle w:val="Ttulo1"/>
            <w:ind w:left="40" w:firstLine="180"/>
            <w:rPr>
              <w:rFonts w:ascii="Arial Black" w:hAnsi="Arial Black"/>
              <w:b/>
              <w:color w:val="333333"/>
              <w:sz w:val="36"/>
              <w:szCs w:val="38"/>
              <w:lang w:val="pt-BR"/>
            </w:rPr>
          </w:pPr>
          <w:r w:rsidRPr="00081010">
            <w:rPr>
              <w:rFonts w:ascii="Arial Black" w:hAnsi="Arial Black"/>
              <w:color w:val="333333"/>
              <w:sz w:val="32"/>
              <w:lang w:val="pt-BR"/>
            </w:rPr>
            <w:t xml:space="preserve"> </w:t>
          </w:r>
          <w:r w:rsidRPr="00081010">
            <w:rPr>
              <w:rFonts w:ascii="Arial Black" w:hAnsi="Arial Black"/>
              <w:b/>
              <w:color w:val="333333"/>
              <w:sz w:val="36"/>
              <w:szCs w:val="38"/>
              <w:lang w:val="pt-BR"/>
            </w:rPr>
            <w:t>FEDERAÇÃO PAULISTA DE GINÁSTICA</w:t>
          </w:r>
        </w:p>
        <w:p w14:paraId="11D3DE61" w14:textId="77777777" w:rsidR="00076E5A" w:rsidRDefault="00081010" w:rsidP="008E1671">
          <w:pPr>
            <w:jc w:val="center"/>
            <w:rPr>
              <w:rFonts w:ascii="Arial" w:hAnsi="Arial"/>
              <w:color w:val="333333"/>
              <w:sz w:val="20"/>
              <w:szCs w:val="20"/>
            </w:rPr>
          </w:pPr>
          <w:r>
            <w:rPr>
              <w:rFonts w:ascii="Arial" w:hAnsi="Arial"/>
              <w:color w:val="333333"/>
              <w:sz w:val="20"/>
            </w:rPr>
            <w:t xml:space="preserve">Av. </w:t>
          </w:r>
          <w:r w:rsidR="00076E5A">
            <w:rPr>
              <w:rFonts w:ascii="Arial" w:hAnsi="Arial"/>
              <w:color w:val="333333"/>
              <w:sz w:val="20"/>
            </w:rPr>
            <w:t xml:space="preserve">Alcântara Machado, 80 – </w:t>
          </w:r>
          <w:proofErr w:type="spellStart"/>
          <w:r w:rsidR="00076E5A">
            <w:rPr>
              <w:rFonts w:ascii="Arial" w:hAnsi="Arial"/>
              <w:color w:val="333333"/>
              <w:sz w:val="20"/>
            </w:rPr>
            <w:t>sl</w:t>
          </w:r>
          <w:proofErr w:type="spellEnd"/>
          <w:r>
            <w:rPr>
              <w:rFonts w:ascii="Arial" w:hAnsi="Arial"/>
              <w:color w:val="333333"/>
              <w:sz w:val="20"/>
            </w:rPr>
            <w:t>.</w:t>
          </w:r>
          <w:r w:rsidR="00076E5A">
            <w:rPr>
              <w:rFonts w:ascii="Arial" w:hAnsi="Arial"/>
              <w:color w:val="333333"/>
              <w:sz w:val="20"/>
            </w:rPr>
            <w:t xml:space="preserve"> 23</w:t>
          </w:r>
          <w:r>
            <w:rPr>
              <w:rFonts w:ascii="Arial" w:hAnsi="Arial"/>
              <w:color w:val="333333"/>
              <w:sz w:val="20"/>
            </w:rPr>
            <w:t xml:space="preserve"> - </w:t>
          </w:r>
          <w:r w:rsidR="00076E5A">
            <w:rPr>
              <w:rFonts w:ascii="Arial" w:hAnsi="Arial"/>
              <w:color w:val="333333"/>
              <w:sz w:val="20"/>
            </w:rPr>
            <w:t>03102-000</w:t>
          </w:r>
          <w:r>
            <w:rPr>
              <w:rFonts w:ascii="Arial" w:hAnsi="Arial"/>
              <w:color w:val="333333"/>
              <w:sz w:val="20"/>
            </w:rPr>
            <w:t xml:space="preserve"> - </w:t>
          </w:r>
          <w:r w:rsidR="008825A0">
            <w:rPr>
              <w:rFonts w:ascii="Arial" w:hAnsi="Arial"/>
              <w:color w:val="333333"/>
              <w:sz w:val="20"/>
            </w:rPr>
            <w:t>Brás</w:t>
          </w:r>
          <w:r w:rsidR="00076E5A">
            <w:rPr>
              <w:rFonts w:ascii="Arial" w:hAnsi="Arial"/>
              <w:color w:val="333333"/>
              <w:sz w:val="20"/>
            </w:rPr>
            <w:t xml:space="preserve"> – São Paulo.</w:t>
          </w:r>
        </w:p>
        <w:p w14:paraId="553062D6" w14:textId="77777777" w:rsidR="00076E5A" w:rsidRDefault="00076E5A" w:rsidP="008E1671">
          <w:pPr>
            <w:jc w:val="center"/>
            <w:rPr>
              <w:rFonts w:ascii="Arial" w:hAnsi="Arial"/>
              <w:color w:val="333333"/>
              <w:sz w:val="20"/>
              <w:szCs w:val="20"/>
            </w:rPr>
          </w:pPr>
          <w:r>
            <w:rPr>
              <w:rFonts w:ascii="Arial" w:hAnsi="Arial"/>
              <w:color w:val="333333"/>
              <w:sz w:val="20"/>
            </w:rPr>
            <w:t xml:space="preserve">E-mail: </w:t>
          </w:r>
          <w:r w:rsidRPr="003331BC">
            <w:rPr>
              <w:rFonts w:ascii="Arial" w:eastAsia="Arial Unicode MS" w:hAnsi="Arial"/>
              <w:b/>
              <w:sz w:val="20"/>
            </w:rPr>
            <w:t>fpg@fpginastica.com.br</w:t>
          </w:r>
        </w:p>
        <w:p w14:paraId="0763C3A9" w14:textId="77777777" w:rsidR="00076E5A" w:rsidRPr="00266122" w:rsidRDefault="00076E5A" w:rsidP="008E1671">
          <w:pPr>
            <w:jc w:val="center"/>
            <w:rPr>
              <w:rFonts w:ascii="Arial" w:hAnsi="Arial"/>
              <w:color w:val="FF0000"/>
              <w:szCs w:val="20"/>
            </w:rPr>
          </w:pPr>
          <w:r w:rsidRPr="00266122">
            <w:rPr>
              <w:rFonts w:ascii="Arial" w:hAnsi="Arial"/>
              <w:color w:val="FF0000"/>
              <w:sz w:val="22"/>
              <w:szCs w:val="20"/>
            </w:rPr>
            <w:t>www.fpginastica.com.br</w:t>
          </w:r>
        </w:p>
      </w:tc>
    </w:tr>
  </w:tbl>
  <w:p w14:paraId="5997CC1D" w14:textId="77777777" w:rsidR="00076E5A" w:rsidRPr="00076E5A" w:rsidRDefault="00076E5A" w:rsidP="00C960F9">
    <w:pPr>
      <w:pStyle w:val="Cabealho"/>
      <w:jc w:val="right"/>
      <w:rPr>
        <w:rFonts w:ascii="Arial" w:hAnsi="Arial" w:cs="Arial"/>
        <w:b/>
        <w:sz w:val="24"/>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0A"/>
    <w:multiLevelType w:val="multilevel"/>
    <w:tmpl w:val="7E004B2C"/>
    <w:lvl w:ilvl="0">
      <w:numFmt w:val="bullet"/>
      <w:lvlText w:val="•"/>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8FE2552"/>
    <w:multiLevelType w:val="hybridMultilevel"/>
    <w:tmpl w:val="42A2B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F9070B"/>
    <w:multiLevelType w:val="hybridMultilevel"/>
    <w:tmpl w:val="DF5442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4F3905"/>
    <w:multiLevelType w:val="multilevel"/>
    <w:tmpl w:val="8CDEB35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DF509F"/>
    <w:multiLevelType w:val="hybridMultilevel"/>
    <w:tmpl w:val="455AE2A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A141703"/>
    <w:multiLevelType w:val="multilevel"/>
    <w:tmpl w:val="1FB4BCFA"/>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A3F1E3B"/>
    <w:multiLevelType w:val="multilevel"/>
    <w:tmpl w:val="0C8463A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6195469"/>
    <w:multiLevelType w:val="multilevel"/>
    <w:tmpl w:val="22F0AEBA"/>
    <w:lvl w:ilvl="0">
      <w:start w:val="1"/>
      <w:numFmt w:val="lowerLetter"/>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7232F3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DB469F"/>
    <w:multiLevelType w:val="hybridMultilevel"/>
    <w:tmpl w:val="21B8D58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2ADE4419"/>
    <w:multiLevelType w:val="hybridMultilevel"/>
    <w:tmpl w:val="51DE0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167B1"/>
    <w:multiLevelType w:val="multilevel"/>
    <w:tmpl w:val="5EEE67E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61E6251"/>
    <w:multiLevelType w:val="multilevel"/>
    <w:tmpl w:val="D9F08F34"/>
    <w:lvl w:ilvl="0">
      <w:start w:val="1"/>
      <w:numFmt w:val="decimal"/>
      <w:lvlText w:val="%1."/>
      <w:lvlJc w:val="left"/>
      <w:pPr>
        <w:ind w:left="720" w:hanging="360"/>
      </w:pPr>
    </w:lvl>
    <w:lvl w:ilvl="1">
      <w:start w:val="2"/>
      <w:numFmt w:val="decimal"/>
      <w:isLgl/>
      <w:lvlText w:val="%1.%2"/>
      <w:lvlJc w:val="left"/>
      <w:pPr>
        <w:ind w:left="1004" w:hanging="360"/>
      </w:pPr>
      <w:rPr>
        <w:rFonts w:hint="default"/>
        <w:b w:val="0"/>
      </w:rPr>
    </w:lvl>
    <w:lvl w:ilvl="2">
      <w:start w:val="1"/>
      <w:numFmt w:val="decimal"/>
      <w:isLgl/>
      <w:lvlText w:val="%1.%2.%3"/>
      <w:lvlJc w:val="left"/>
      <w:pPr>
        <w:ind w:left="1648" w:hanging="720"/>
      </w:pPr>
      <w:rPr>
        <w:rFonts w:hint="default"/>
        <w:b/>
      </w:rPr>
    </w:lvl>
    <w:lvl w:ilvl="3">
      <w:start w:val="1"/>
      <w:numFmt w:val="decimal"/>
      <w:isLgl/>
      <w:lvlText w:val="%1.%2.%3.%4"/>
      <w:lvlJc w:val="left"/>
      <w:pPr>
        <w:ind w:left="1932" w:hanging="720"/>
      </w:pPr>
      <w:rPr>
        <w:rFonts w:hint="default"/>
        <w:b/>
      </w:rPr>
    </w:lvl>
    <w:lvl w:ilvl="4">
      <w:start w:val="1"/>
      <w:numFmt w:val="decimal"/>
      <w:isLgl/>
      <w:lvlText w:val="%1.%2.%3.%4.%5"/>
      <w:lvlJc w:val="left"/>
      <w:pPr>
        <w:ind w:left="2576" w:hanging="1080"/>
      </w:pPr>
      <w:rPr>
        <w:rFonts w:hint="default"/>
        <w:b/>
      </w:rPr>
    </w:lvl>
    <w:lvl w:ilvl="5">
      <w:start w:val="1"/>
      <w:numFmt w:val="decimal"/>
      <w:isLgl/>
      <w:lvlText w:val="%1.%2.%3.%4.%5.%6"/>
      <w:lvlJc w:val="left"/>
      <w:pPr>
        <w:ind w:left="2860" w:hanging="1080"/>
      </w:pPr>
      <w:rPr>
        <w:rFonts w:hint="default"/>
        <w:b/>
      </w:rPr>
    </w:lvl>
    <w:lvl w:ilvl="6">
      <w:start w:val="1"/>
      <w:numFmt w:val="decimal"/>
      <w:isLgl/>
      <w:lvlText w:val="%1.%2.%3.%4.%5.%6.%7"/>
      <w:lvlJc w:val="left"/>
      <w:pPr>
        <w:ind w:left="3504" w:hanging="1440"/>
      </w:pPr>
      <w:rPr>
        <w:rFonts w:hint="default"/>
        <w:b/>
      </w:rPr>
    </w:lvl>
    <w:lvl w:ilvl="7">
      <w:start w:val="1"/>
      <w:numFmt w:val="decimal"/>
      <w:isLgl/>
      <w:lvlText w:val="%1.%2.%3.%4.%5.%6.%7.%8"/>
      <w:lvlJc w:val="left"/>
      <w:pPr>
        <w:ind w:left="3788" w:hanging="1440"/>
      </w:pPr>
      <w:rPr>
        <w:rFonts w:hint="default"/>
        <w:b/>
      </w:rPr>
    </w:lvl>
    <w:lvl w:ilvl="8">
      <w:start w:val="1"/>
      <w:numFmt w:val="decimal"/>
      <w:isLgl/>
      <w:lvlText w:val="%1.%2.%3.%4.%5.%6.%7.%8.%9"/>
      <w:lvlJc w:val="left"/>
      <w:pPr>
        <w:ind w:left="4432" w:hanging="1800"/>
      </w:pPr>
      <w:rPr>
        <w:rFonts w:hint="default"/>
        <w:b/>
      </w:rPr>
    </w:lvl>
  </w:abstractNum>
  <w:abstractNum w:abstractNumId="13" w15:restartNumberingAfterBreak="0">
    <w:nsid w:val="373D4C79"/>
    <w:multiLevelType w:val="hybridMultilevel"/>
    <w:tmpl w:val="607280FA"/>
    <w:lvl w:ilvl="0" w:tplc="E346AA4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D24C56"/>
    <w:multiLevelType w:val="hybridMultilevel"/>
    <w:tmpl w:val="83500DF0"/>
    <w:lvl w:ilvl="0" w:tplc="E346AA4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1D42E79"/>
    <w:multiLevelType w:val="hybridMultilevel"/>
    <w:tmpl w:val="1410E832"/>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6" w15:restartNumberingAfterBreak="0">
    <w:nsid w:val="47166433"/>
    <w:multiLevelType w:val="hybridMultilevel"/>
    <w:tmpl w:val="BDF28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0AA5FD1"/>
    <w:multiLevelType w:val="multilevel"/>
    <w:tmpl w:val="2DE4FB1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9A904AB"/>
    <w:multiLevelType w:val="hybridMultilevel"/>
    <w:tmpl w:val="0E96D4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9EC0738"/>
    <w:multiLevelType w:val="hybridMultilevel"/>
    <w:tmpl w:val="B1CE9C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DDD43BF"/>
    <w:multiLevelType w:val="hybridMultilevel"/>
    <w:tmpl w:val="DC2C15C4"/>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1" w15:restartNumberingAfterBreak="0">
    <w:nsid w:val="62D851DD"/>
    <w:multiLevelType w:val="hybridMultilevel"/>
    <w:tmpl w:val="0848FF8C"/>
    <w:lvl w:ilvl="0" w:tplc="E346AA4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31F62E4"/>
    <w:multiLevelType w:val="multilevel"/>
    <w:tmpl w:val="21F6462A"/>
    <w:lvl w:ilvl="0">
      <w:numFmt w:val="bullet"/>
      <w:lvlText w:val="•"/>
      <w:lvlJc w:val="left"/>
      <w:pPr>
        <w:ind w:left="50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6BD33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AA3DB1"/>
    <w:multiLevelType w:val="hybridMultilevel"/>
    <w:tmpl w:val="4200492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5" w15:restartNumberingAfterBreak="0">
    <w:nsid w:val="6BED312B"/>
    <w:multiLevelType w:val="hybridMultilevel"/>
    <w:tmpl w:val="06821A34"/>
    <w:lvl w:ilvl="0" w:tplc="E346AA4E">
      <w:start w:val="1"/>
      <w:numFmt w:val="upp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6" w15:restartNumberingAfterBreak="0">
    <w:nsid w:val="6C3C17B8"/>
    <w:multiLevelType w:val="multilevel"/>
    <w:tmpl w:val="65DE7B0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65B4E76"/>
    <w:multiLevelType w:val="hybridMultilevel"/>
    <w:tmpl w:val="8416CDA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15:restartNumberingAfterBreak="0">
    <w:nsid w:val="76666B63"/>
    <w:multiLevelType w:val="multilevel"/>
    <w:tmpl w:val="EE32A9BA"/>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950236276">
    <w:abstractNumId w:val="4"/>
  </w:num>
  <w:num w:numId="2" w16cid:durableId="881095644">
    <w:abstractNumId w:val="18"/>
  </w:num>
  <w:num w:numId="3" w16cid:durableId="1497455532">
    <w:abstractNumId w:val="2"/>
  </w:num>
  <w:num w:numId="4" w16cid:durableId="1912886030">
    <w:abstractNumId w:val="28"/>
  </w:num>
  <w:num w:numId="5" w16cid:durableId="161629132">
    <w:abstractNumId w:val="6"/>
  </w:num>
  <w:num w:numId="6" w16cid:durableId="1290160405">
    <w:abstractNumId w:val="26"/>
  </w:num>
  <w:num w:numId="7" w16cid:durableId="1858733854">
    <w:abstractNumId w:val="3"/>
  </w:num>
  <w:num w:numId="8" w16cid:durableId="1848788838">
    <w:abstractNumId w:val="5"/>
  </w:num>
  <w:num w:numId="9" w16cid:durableId="1802113810">
    <w:abstractNumId w:val="11"/>
  </w:num>
  <w:num w:numId="10" w16cid:durableId="1229803765">
    <w:abstractNumId w:val="22"/>
  </w:num>
  <w:num w:numId="11" w16cid:durableId="851456944">
    <w:abstractNumId w:val="0"/>
  </w:num>
  <w:num w:numId="12" w16cid:durableId="688291445">
    <w:abstractNumId w:val="17"/>
  </w:num>
  <w:num w:numId="13" w16cid:durableId="2135441096">
    <w:abstractNumId w:val="7"/>
  </w:num>
  <w:num w:numId="14" w16cid:durableId="51007270">
    <w:abstractNumId w:val="10"/>
  </w:num>
  <w:num w:numId="15" w16cid:durableId="1160923313">
    <w:abstractNumId w:val="20"/>
  </w:num>
  <w:num w:numId="16" w16cid:durableId="1872067970">
    <w:abstractNumId w:val="24"/>
  </w:num>
  <w:num w:numId="17" w16cid:durableId="216163458">
    <w:abstractNumId w:val="12"/>
  </w:num>
  <w:num w:numId="18" w16cid:durableId="507986528">
    <w:abstractNumId w:val="15"/>
  </w:num>
  <w:num w:numId="19" w16cid:durableId="530991153">
    <w:abstractNumId w:val="10"/>
  </w:num>
  <w:num w:numId="20" w16cid:durableId="82841545">
    <w:abstractNumId w:val="1"/>
  </w:num>
  <w:num w:numId="21" w16cid:durableId="1501891743">
    <w:abstractNumId w:val="13"/>
  </w:num>
  <w:num w:numId="22" w16cid:durableId="528028433">
    <w:abstractNumId w:val="27"/>
  </w:num>
  <w:num w:numId="23" w16cid:durableId="42604540">
    <w:abstractNumId w:val="21"/>
  </w:num>
  <w:num w:numId="24" w16cid:durableId="578909563">
    <w:abstractNumId w:val="16"/>
  </w:num>
  <w:num w:numId="25" w16cid:durableId="655232750">
    <w:abstractNumId w:val="19"/>
  </w:num>
  <w:num w:numId="26" w16cid:durableId="1435321660">
    <w:abstractNumId w:val="14"/>
  </w:num>
  <w:num w:numId="27" w16cid:durableId="111099069">
    <w:abstractNumId w:val="9"/>
  </w:num>
  <w:num w:numId="28" w16cid:durableId="1145002983">
    <w:abstractNumId w:val="25"/>
  </w:num>
  <w:num w:numId="29" w16cid:durableId="1485245213">
    <w:abstractNumId w:val="8"/>
  </w:num>
  <w:num w:numId="30" w16cid:durableId="16120084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o Carrara">
    <w15:presenceInfo w15:providerId="Windows Live" w15:userId="cadfacf0da0066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31"/>
    <w:rsid w:val="000130C6"/>
    <w:rsid w:val="00016C26"/>
    <w:rsid w:val="00030F5B"/>
    <w:rsid w:val="00032EA5"/>
    <w:rsid w:val="00036081"/>
    <w:rsid w:val="00036D3D"/>
    <w:rsid w:val="00056A15"/>
    <w:rsid w:val="0006624C"/>
    <w:rsid w:val="00076517"/>
    <w:rsid w:val="00076E5A"/>
    <w:rsid w:val="00081010"/>
    <w:rsid w:val="000876A8"/>
    <w:rsid w:val="00087B56"/>
    <w:rsid w:val="000C2A4F"/>
    <w:rsid w:val="000C69FD"/>
    <w:rsid w:val="000D24A7"/>
    <w:rsid w:val="000E16D8"/>
    <w:rsid w:val="000F1CF0"/>
    <w:rsid w:val="000F2B1D"/>
    <w:rsid w:val="000F3D2D"/>
    <w:rsid w:val="0012091E"/>
    <w:rsid w:val="0013585E"/>
    <w:rsid w:val="0013661C"/>
    <w:rsid w:val="001754B6"/>
    <w:rsid w:val="00182404"/>
    <w:rsid w:val="001825EE"/>
    <w:rsid w:val="00186D65"/>
    <w:rsid w:val="001B37C3"/>
    <w:rsid w:val="001B7D34"/>
    <w:rsid w:val="001E33C0"/>
    <w:rsid w:val="0020670B"/>
    <w:rsid w:val="0021659F"/>
    <w:rsid w:val="00221AB0"/>
    <w:rsid w:val="002373FF"/>
    <w:rsid w:val="0024069C"/>
    <w:rsid w:val="00242FA5"/>
    <w:rsid w:val="00263645"/>
    <w:rsid w:val="00266122"/>
    <w:rsid w:val="00272837"/>
    <w:rsid w:val="0029259E"/>
    <w:rsid w:val="0029561D"/>
    <w:rsid w:val="002A4502"/>
    <w:rsid w:val="002B1FFD"/>
    <w:rsid w:val="002C01B0"/>
    <w:rsid w:val="002C507F"/>
    <w:rsid w:val="002D7A0F"/>
    <w:rsid w:val="002F5D91"/>
    <w:rsid w:val="0030614B"/>
    <w:rsid w:val="003331BC"/>
    <w:rsid w:val="00344CAD"/>
    <w:rsid w:val="00353989"/>
    <w:rsid w:val="0035574E"/>
    <w:rsid w:val="00363B65"/>
    <w:rsid w:val="00381F4A"/>
    <w:rsid w:val="0038486A"/>
    <w:rsid w:val="003A0B5A"/>
    <w:rsid w:val="003A3C6F"/>
    <w:rsid w:val="003B10CF"/>
    <w:rsid w:val="003C24B5"/>
    <w:rsid w:val="0041005A"/>
    <w:rsid w:val="00427DD9"/>
    <w:rsid w:val="004330BE"/>
    <w:rsid w:val="00450BB5"/>
    <w:rsid w:val="004512E9"/>
    <w:rsid w:val="004513CB"/>
    <w:rsid w:val="0046349F"/>
    <w:rsid w:val="004C62C1"/>
    <w:rsid w:val="00512998"/>
    <w:rsid w:val="00534AF0"/>
    <w:rsid w:val="00545CE3"/>
    <w:rsid w:val="00565586"/>
    <w:rsid w:val="00571101"/>
    <w:rsid w:val="00571663"/>
    <w:rsid w:val="005A1CC2"/>
    <w:rsid w:val="005A492B"/>
    <w:rsid w:val="005A7DE2"/>
    <w:rsid w:val="005B36B7"/>
    <w:rsid w:val="005B5474"/>
    <w:rsid w:val="005B5541"/>
    <w:rsid w:val="005E0DCB"/>
    <w:rsid w:val="00660725"/>
    <w:rsid w:val="00681C6B"/>
    <w:rsid w:val="0069095C"/>
    <w:rsid w:val="00692B31"/>
    <w:rsid w:val="006A2E8D"/>
    <w:rsid w:val="006B2137"/>
    <w:rsid w:val="006B78B2"/>
    <w:rsid w:val="006C34A3"/>
    <w:rsid w:val="006D5871"/>
    <w:rsid w:val="006F6BD3"/>
    <w:rsid w:val="00707F8D"/>
    <w:rsid w:val="0072520E"/>
    <w:rsid w:val="00754297"/>
    <w:rsid w:val="00756BC5"/>
    <w:rsid w:val="00764D97"/>
    <w:rsid w:val="007749C0"/>
    <w:rsid w:val="007A083D"/>
    <w:rsid w:val="007A518A"/>
    <w:rsid w:val="007B6B6A"/>
    <w:rsid w:val="007B790A"/>
    <w:rsid w:val="007D1F5E"/>
    <w:rsid w:val="007D3256"/>
    <w:rsid w:val="007D5906"/>
    <w:rsid w:val="007E406C"/>
    <w:rsid w:val="007F4A62"/>
    <w:rsid w:val="007F5AD9"/>
    <w:rsid w:val="0080027A"/>
    <w:rsid w:val="00825A3C"/>
    <w:rsid w:val="008334BD"/>
    <w:rsid w:val="008338E8"/>
    <w:rsid w:val="00833DEA"/>
    <w:rsid w:val="008479AC"/>
    <w:rsid w:val="00874F49"/>
    <w:rsid w:val="008825A0"/>
    <w:rsid w:val="00886A75"/>
    <w:rsid w:val="008964AD"/>
    <w:rsid w:val="00897E13"/>
    <w:rsid w:val="008B54CC"/>
    <w:rsid w:val="008E1671"/>
    <w:rsid w:val="00930416"/>
    <w:rsid w:val="0097148F"/>
    <w:rsid w:val="0098182F"/>
    <w:rsid w:val="00987620"/>
    <w:rsid w:val="00991EA5"/>
    <w:rsid w:val="0099609E"/>
    <w:rsid w:val="009A249B"/>
    <w:rsid w:val="009D5299"/>
    <w:rsid w:val="009E2450"/>
    <w:rsid w:val="00A34334"/>
    <w:rsid w:val="00A43A31"/>
    <w:rsid w:val="00A57B58"/>
    <w:rsid w:val="00A731F6"/>
    <w:rsid w:val="00A74E29"/>
    <w:rsid w:val="00A75140"/>
    <w:rsid w:val="00A8296A"/>
    <w:rsid w:val="00AA73BD"/>
    <w:rsid w:val="00AC4982"/>
    <w:rsid w:val="00AE5F76"/>
    <w:rsid w:val="00AF0088"/>
    <w:rsid w:val="00AF66AD"/>
    <w:rsid w:val="00B063B7"/>
    <w:rsid w:val="00B16AA8"/>
    <w:rsid w:val="00B43034"/>
    <w:rsid w:val="00B72CE6"/>
    <w:rsid w:val="00B82246"/>
    <w:rsid w:val="00B95819"/>
    <w:rsid w:val="00B97432"/>
    <w:rsid w:val="00BB7BF4"/>
    <w:rsid w:val="00BD241E"/>
    <w:rsid w:val="00BE18E5"/>
    <w:rsid w:val="00BE3F27"/>
    <w:rsid w:val="00BF7FE8"/>
    <w:rsid w:val="00C036C6"/>
    <w:rsid w:val="00C17BCA"/>
    <w:rsid w:val="00C20AE5"/>
    <w:rsid w:val="00C21635"/>
    <w:rsid w:val="00C245F9"/>
    <w:rsid w:val="00C37E6E"/>
    <w:rsid w:val="00C478FE"/>
    <w:rsid w:val="00C72457"/>
    <w:rsid w:val="00C72FD6"/>
    <w:rsid w:val="00C76076"/>
    <w:rsid w:val="00C77251"/>
    <w:rsid w:val="00C8788E"/>
    <w:rsid w:val="00C960CD"/>
    <w:rsid w:val="00C960F9"/>
    <w:rsid w:val="00CA2464"/>
    <w:rsid w:val="00D01FDC"/>
    <w:rsid w:val="00D1127F"/>
    <w:rsid w:val="00D309FE"/>
    <w:rsid w:val="00D416BB"/>
    <w:rsid w:val="00D52E04"/>
    <w:rsid w:val="00D70DA5"/>
    <w:rsid w:val="00D7522C"/>
    <w:rsid w:val="00D86457"/>
    <w:rsid w:val="00D9490E"/>
    <w:rsid w:val="00DA6B20"/>
    <w:rsid w:val="00DD4C79"/>
    <w:rsid w:val="00DF0DB5"/>
    <w:rsid w:val="00DF4FCA"/>
    <w:rsid w:val="00E124A3"/>
    <w:rsid w:val="00E130E3"/>
    <w:rsid w:val="00E26AA8"/>
    <w:rsid w:val="00E46F3B"/>
    <w:rsid w:val="00E51E6D"/>
    <w:rsid w:val="00E6108A"/>
    <w:rsid w:val="00E800BE"/>
    <w:rsid w:val="00EC068D"/>
    <w:rsid w:val="00ED160D"/>
    <w:rsid w:val="00ED304D"/>
    <w:rsid w:val="00EE02F8"/>
    <w:rsid w:val="00EE094A"/>
    <w:rsid w:val="00EF45C1"/>
    <w:rsid w:val="00F034A4"/>
    <w:rsid w:val="00F10AA5"/>
    <w:rsid w:val="00F1317C"/>
    <w:rsid w:val="00F16F3D"/>
    <w:rsid w:val="00F22357"/>
    <w:rsid w:val="00F3077A"/>
    <w:rsid w:val="00F44986"/>
    <w:rsid w:val="00F81E74"/>
    <w:rsid w:val="00FA2341"/>
    <w:rsid w:val="00FB09AA"/>
    <w:rsid w:val="00FC0427"/>
    <w:rsid w:val="00FC448E"/>
    <w:rsid w:val="0C4FCA70"/>
    <w:rsid w:val="1D99DB0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3A363"/>
  <w15:chartTrackingRefBased/>
  <w15:docId w15:val="{B33876C9-01B1-4E95-A68E-CF16F153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31"/>
    <w:rPr>
      <w:rFonts w:ascii="Times New Roman" w:eastAsia="Times New Roman" w:hAnsi="Times New Roman"/>
      <w:sz w:val="24"/>
      <w:szCs w:val="24"/>
      <w:lang w:eastAsia="pt-BR"/>
    </w:rPr>
  </w:style>
  <w:style w:type="paragraph" w:styleId="Ttulo1">
    <w:name w:val="heading 1"/>
    <w:basedOn w:val="Normal"/>
    <w:next w:val="Normal"/>
    <w:link w:val="Ttulo1Char"/>
    <w:qFormat/>
    <w:rsid w:val="00692B31"/>
    <w:pPr>
      <w:keepNext/>
      <w:outlineLvl w:val="0"/>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92B31"/>
    <w:rPr>
      <w:rFonts w:ascii="Times New Roman" w:eastAsia="Times New Roman" w:hAnsi="Times New Roman" w:cs="Times New Roman"/>
      <w:sz w:val="24"/>
      <w:szCs w:val="20"/>
      <w:lang w:eastAsia="pt-BR"/>
    </w:rPr>
  </w:style>
  <w:style w:type="character" w:styleId="Hyperlink">
    <w:name w:val="Hyperlink"/>
    <w:unhideWhenUsed/>
    <w:rsid w:val="00692B31"/>
    <w:rPr>
      <w:color w:val="0000FF"/>
      <w:u w:val="single"/>
    </w:rPr>
  </w:style>
  <w:style w:type="paragraph" w:styleId="Textodecomentrio">
    <w:name w:val="annotation text"/>
    <w:basedOn w:val="Normal"/>
    <w:link w:val="TextodecomentrioChar"/>
    <w:unhideWhenUsed/>
    <w:rsid w:val="00692B31"/>
    <w:rPr>
      <w:rFonts w:ascii="Arial" w:hAnsi="Arial"/>
      <w:color w:val="0000FF"/>
      <w:sz w:val="20"/>
      <w:szCs w:val="20"/>
      <w:lang w:val="x-none"/>
    </w:rPr>
  </w:style>
  <w:style w:type="character" w:customStyle="1" w:styleId="TextodecomentrioChar">
    <w:name w:val="Texto de comentário Char"/>
    <w:link w:val="Textodecomentrio"/>
    <w:rsid w:val="00692B31"/>
    <w:rPr>
      <w:rFonts w:ascii="Arial" w:eastAsia="Times New Roman" w:hAnsi="Arial" w:cs="Times New Roman"/>
      <w:color w:val="0000FF"/>
      <w:sz w:val="20"/>
      <w:szCs w:val="20"/>
      <w:lang w:eastAsia="pt-BR"/>
    </w:rPr>
  </w:style>
  <w:style w:type="paragraph" w:styleId="Cabealho">
    <w:name w:val="header"/>
    <w:basedOn w:val="Normal"/>
    <w:link w:val="CabealhoChar"/>
    <w:uiPriority w:val="99"/>
    <w:unhideWhenUsed/>
    <w:rsid w:val="00692B31"/>
    <w:pPr>
      <w:tabs>
        <w:tab w:val="center" w:pos="4419"/>
        <w:tab w:val="right" w:pos="8838"/>
      </w:tabs>
    </w:pPr>
    <w:rPr>
      <w:sz w:val="20"/>
      <w:szCs w:val="20"/>
      <w:lang w:val="x-none"/>
    </w:rPr>
  </w:style>
  <w:style w:type="character" w:customStyle="1" w:styleId="CabealhoChar">
    <w:name w:val="Cabeçalho Char"/>
    <w:link w:val="Cabealho"/>
    <w:uiPriority w:val="99"/>
    <w:rsid w:val="00692B3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76517"/>
    <w:pPr>
      <w:tabs>
        <w:tab w:val="center" w:pos="4252"/>
        <w:tab w:val="right" w:pos="8504"/>
      </w:tabs>
    </w:pPr>
  </w:style>
  <w:style w:type="character" w:customStyle="1" w:styleId="RodapChar">
    <w:name w:val="Rodapé Char"/>
    <w:link w:val="Rodap"/>
    <w:uiPriority w:val="99"/>
    <w:rsid w:val="00076517"/>
    <w:rPr>
      <w:rFonts w:ascii="Times New Roman" w:eastAsia="Times New Roman" w:hAnsi="Times New Roman"/>
      <w:sz w:val="24"/>
      <w:szCs w:val="24"/>
    </w:rPr>
  </w:style>
  <w:style w:type="paragraph" w:customStyle="1" w:styleId="Default">
    <w:name w:val="Default"/>
    <w:rsid w:val="00F16F3D"/>
    <w:pPr>
      <w:autoSpaceDE w:val="0"/>
      <w:autoSpaceDN w:val="0"/>
      <w:adjustRightInd w:val="0"/>
    </w:pPr>
    <w:rPr>
      <w:rFonts w:ascii="Arial" w:hAnsi="Arial" w:cs="Arial"/>
      <w:color w:val="000000"/>
      <w:sz w:val="24"/>
      <w:szCs w:val="24"/>
      <w:lang w:eastAsia="pt-BR"/>
    </w:rPr>
  </w:style>
  <w:style w:type="paragraph" w:styleId="Textodebalo">
    <w:name w:val="Balloon Text"/>
    <w:basedOn w:val="Normal"/>
    <w:link w:val="TextodebaloChar"/>
    <w:uiPriority w:val="99"/>
    <w:semiHidden/>
    <w:unhideWhenUsed/>
    <w:rsid w:val="00076E5A"/>
    <w:rPr>
      <w:rFonts w:ascii="Tahoma" w:hAnsi="Tahoma" w:cs="Tahoma"/>
      <w:sz w:val="16"/>
      <w:szCs w:val="16"/>
    </w:rPr>
  </w:style>
  <w:style w:type="character" w:customStyle="1" w:styleId="TextodebaloChar">
    <w:name w:val="Texto de balão Char"/>
    <w:link w:val="Textodebalo"/>
    <w:uiPriority w:val="99"/>
    <w:semiHidden/>
    <w:rsid w:val="00076E5A"/>
    <w:rPr>
      <w:rFonts w:ascii="Tahoma" w:eastAsia="Times New Roman" w:hAnsi="Tahoma" w:cs="Tahoma"/>
      <w:sz w:val="16"/>
      <w:szCs w:val="16"/>
    </w:rPr>
  </w:style>
  <w:style w:type="table" w:styleId="Tabelacomgrade">
    <w:name w:val="Table Grid"/>
    <w:basedOn w:val="Tabelanormal"/>
    <w:uiPriority w:val="59"/>
    <w:rsid w:val="007D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C34A3"/>
    <w:rPr>
      <w:rFonts w:ascii="Times New Roman" w:eastAsia="Times New Roman" w:hAnsi="Times New Roman"/>
      <w:sz w:val="24"/>
      <w:szCs w:val="24"/>
      <w:lang w:eastAsia="pt-BR"/>
    </w:rPr>
  </w:style>
  <w:style w:type="paragraph" w:styleId="NormalWeb">
    <w:name w:val="Normal (Web)"/>
    <w:basedOn w:val="Normal"/>
    <w:uiPriority w:val="99"/>
    <w:semiHidden/>
    <w:unhideWhenUsed/>
    <w:rsid w:val="006C34A3"/>
    <w:pPr>
      <w:spacing w:before="100" w:beforeAutospacing="1" w:after="100" w:afterAutospacing="1"/>
    </w:pPr>
  </w:style>
  <w:style w:type="character" w:customStyle="1" w:styleId="apple-converted-space">
    <w:name w:val="apple-converted-space"/>
    <w:rsid w:val="006C34A3"/>
  </w:style>
  <w:style w:type="character" w:styleId="MenoPendente">
    <w:name w:val="Unresolved Mention"/>
    <w:uiPriority w:val="99"/>
    <w:semiHidden/>
    <w:unhideWhenUsed/>
    <w:rsid w:val="00660725"/>
    <w:rPr>
      <w:color w:val="605E5C"/>
      <w:shd w:val="clear" w:color="auto" w:fill="E1DFDD"/>
    </w:rPr>
  </w:style>
  <w:style w:type="paragraph" w:styleId="PargrafodaLista">
    <w:name w:val="List Paragraph"/>
    <w:basedOn w:val="Normal"/>
    <w:uiPriority w:val="34"/>
    <w:qFormat/>
    <w:rsid w:val="00DF0D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038">
      <w:bodyDiv w:val="1"/>
      <w:marLeft w:val="0"/>
      <w:marRight w:val="0"/>
      <w:marTop w:val="0"/>
      <w:marBottom w:val="0"/>
      <w:divBdr>
        <w:top w:val="none" w:sz="0" w:space="0" w:color="auto"/>
        <w:left w:val="none" w:sz="0" w:space="0" w:color="auto"/>
        <w:bottom w:val="none" w:sz="0" w:space="0" w:color="auto"/>
        <w:right w:val="none" w:sz="0" w:space="0" w:color="auto"/>
      </w:divBdr>
    </w:div>
    <w:div w:id="11351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isgefe.com.br:7080/clu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7C77F-F1D7-481E-83F4-111AD86F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2106</Characters>
  <Application>Microsoft Office Word</Application>
  <DocSecurity>0</DocSecurity>
  <Lines>17</Lines>
  <Paragraphs>4</Paragraphs>
  <ScaleCrop>false</ScaleCrop>
  <Company>Microsoft</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Corsini</dc:creator>
  <cp:keywords/>
  <cp:lastModifiedBy>junia cerqueira</cp:lastModifiedBy>
  <cp:revision>2</cp:revision>
  <cp:lastPrinted>2019-04-16T17:16:00Z</cp:lastPrinted>
  <dcterms:created xsi:type="dcterms:W3CDTF">2022-08-15T15:11:00Z</dcterms:created>
  <dcterms:modified xsi:type="dcterms:W3CDTF">2022-08-15T15:11:00Z</dcterms:modified>
</cp:coreProperties>
</file>